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8569" w14:textId="77777777" w:rsidR="004B2CBE" w:rsidRDefault="004B2CBE">
      <w:pPr>
        <w:pStyle w:val="Body"/>
        <w:spacing w:after="0" w:line="240" w:lineRule="auto"/>
        <w:jc w:val="both"/>
        <w:rPr>
          <w:rFonts w:ascii="Arial" w:hAnsi="Arial"/>
          <w:b/>
          <w:bCs/>
          <w:sz w:val="28"/>
          <w:szCs w:val="28"/>
        </w:rPr>
      </w:pPr>
    </w:p>
    <w:p w14:paraId="532FD1B4" w14:textId="77777777" w:rsidR="004B2CBE" w:rsidRDefault="00E95FB5">
      <w:pPr>
        <w:pStyle w:val="Body"/>
        <w:spacing w:after="0" w:line="240" w:lineRule="auto"/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Tisková zpráva </w:t>
      </w:r>
    </w:p>
    <w:p w14:paraId="6C8CC7F2" w14:textId="77777777" w:rsidR="004B2CBE" w:rsidRDefault="00E95FB5">
      <w:pPr>
        <w:pStyle w:val="Body"/>
        <w:spacing w:after="0" w:line="240" w:lineRule="auto"/>
        <w:jc w:val="right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září 2020</w:t>
      </w:r>
    </w:p>
    <w:p w14:paraId="6FDF7BC8" w14:textId="77777777" w:rsidR="004B2CBE" w:rsidRDefault="004B2CB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B9CA502" w14:textId="77777777" w:rsidR="004B2CBE" w:rsidRDefault="00E95FB5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Tržnice plná života, nová filharmonie nebo nová podoba </w:t>
      </w:r>
      <w:proofErr w:type="spellStart"/>
      <w:r>
        <w:rPr>
          <w:rFonts w:ascii="Arial" w:hAnsi="Arial"/>
          <w:b/>
          <w:bCs/>
          <w:sz w:val="28"/>
          <w:szCs w:val="28"/>
        </w:rPr>
        <w:t>Václa</w:t>
      </w:r>
      <w:r>
        <w:rPr>
          <w:rFonts w:ascii="Arial" w:hAnsi="Arial"/>
          <w:b/>
          <w:bCs/>
          <w:sz w:val="28"/>
          <w:szCs w:val="28"/>
        </w:rPr>
        <w:t>v</w:t>
      </w:r>
      <w:r>
        <w:rPr>
          <w:rFonts w:ascii="Arial" w:hAnsi="Arial"/>
          <w:b/>
          <w:bCs/>
          <w:sz w:val="28"/>
          <w:szCs w:val="28"/>
        </w:rPr>
        <w:t>sk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>é</w:t>
      </w:r>
      <w:r>
        <w:rPr>
          <w:rFonts w:ascii="Arial" w:hAnsi="Arial"/>
          <w:b/>
          <w:bCs/>
          <w:sz w:val="28"/>
          <w:szCs w:val="28"/>
        </w:rPr>
        <w:t xml:space="preserve">ho náměstí. Výstava </w:t>
      </w:r>
      <w:proofErr w:type="spellStart"/>
      <w:r>
        <w:rPr>
          <w:rFonts w:ascii="Arial" w:hAnsi="Arial"/>
          <w:b/>
          <w:bCs/>
          <w:sz w:val="28"/>
          <w:szCs w:val="28"/>
        </w:rPr>
        <w:t>Pražsk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priority ukazuje 25 výrazných pr</w:t>
      </w:r>
      <w:r>
        <w:rPr>
          <w:rFonts w:ascii="Arial" w:hAnsi="Arial"/>
          <w:b/>
          <w:bCs/>
          <w:sz w:val="28"/>
          <w:szCs w:val="28"/>
        </w:rPr>
        <w:t>o</w:t>
      </w:r>
      <w:r>
        <w:rPr>
          <w:rFonts w:ascii="Arial" w:hAnsi="Arial"/>
          <w:b/>
          <w:bCs/>
          <w:sz w:val="28"/>
          <w:szCs w:val="28"/>
        </w:rPr>
        <w:t xml:space="preserve">jektů, </w:t>
      </w:r>
      <w:proofErr w:type="spellStart"/>
      <w:r>
        <w:rPr>
          <w:rFonts w:ascii="Arial" w:hAnsi="Arial"/>
          <w:b/>
          <w:bCs/>
          <w:sz w:val="28"/>
          <w:szCs w:val="28"/>
        </w:rPr>
        <w:t>kter</w:t>
      </w:r>
      <w:proofErr w:type="spellEnd"/>
      <w:r>
        <w:rPr>
          <w:rFonts w:ascii="Arial" w:hAnsi="Arial"/>
          <w:b/>
          <w:bCs/>
          <w:sz w:val="28"/>
          <w:szCs w:val="28"/>
          <w:lang w:val="fr-FR"/>
        </w:rPr>
        <w:t xml:space="preserve">é </w:t>
      </w:r>
      <w:r>
        <w:rPr>
          <w:rFonts w:ascii="Arial" w:hAnsi="Arial"/>
          <w:b/>
          <w:bCs/>
          <w:sz w:val="28"/>
          <w:szCs w:val="28"/>
        </w:rPr>
        <w:t>zásadně změní tvář Prahy</w:t>
      </w:r>
    </w:p>
    <w:p w14:paraId="73733995" w14:textId="77777777" w:rsidR="004B2CBE" w:rsidRDefault="004B2CB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674ECB6" w14:textId="77777777" w:rsidR="004B2CBE" w:rsidRDefault="00E95FB5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color w:val="1D1C1D"/>
          <w:u w:color="1D1C1D"/>
          <w:shd w:val="clear" w:color="auto" w:fill="FFFFFF"/>
        </w:rPr>
      </w:pPr>
      <w:r>
        <w:rPr>
          <w:rFonts w:ascii="Arial" w:hAnsi="Arial"/>
          <w:b/>
          <w:bCs/>
        </w:rPr>
        <w:t>Zajímá vás, jak bude vypadat Praha za 20 let? Přijďte se podívat do Centra architekt</w:t>
      </w:r>
      <w:r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ry a </w:t>
      </w:r>
      <w:proofErr w:type="spellStart"/>
      <w:r>
        <w:rPr>
          <w:rFonts w:ascii="Arial" w:hAnsi="Arial"/>
          <w:b/>
          <w:bCs/>
        </w:rPr>
        <w:t>městsk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 xml:space="preserve">ho plánování </w:t>
      </w:r>
      <w:r>
        <w:rPr>
          <w:rFonts w:ascii="Arial" w:hAnsi="Arial"/>
          <w:b/>
          <w:bCs/>
          <w:lang w:val="it-IT"/>
        </w:rPr>
        <w:t>(</w:t>
      </w:r>
      <w:proofErr w:type="spellStart"/>
      <w:r>
        <w:rPr>
          <w:rFonts w:ascii="Arial" w:hAnsi="Arial"/>
          <w:b/>
          <w:bCs/>
          <w:lang w:val="it-IT"/>
        </w:rPr>
        <w:t>CAMPu</w:t>
      </w:r>
      <w:proofErr w:type="spellEnd"/>
      <w:r>
        <w:rPr>
          <w:rFonts w:ascii="Arial" w:hAnsi="Arial"/>
          <w:b/>
          <w:bCs/>
          <w:lang w:val="it-IT"/>
        </w:rPr>
        <w:t xml:space="preserve">) </w:t>
      </w:r>
      <w:proofErr w:type="spellStart"/>
      <w:r>
        <w:rPr>
          <w:rFonts w:ascii="Arial" w:hAnsi="Arial"/>
          <w:b/>
          <w:bCs/>
          <w:lang w:val="it-IT"/>
        </w:rPr>
        <w:t>na</w:t>
      </w:r>
      <w:proofErr w:type="spellEnd"/>
      <w:r>
        <w:rPr>
          <w:rFonts w:ascii="Arial" w:hAnsi="Arial"/>
          <w:b/>
          <w:bCs/>
          <w:lang w:val="it-IT"/>
        </w:rPr>
        <w:t xml:space="preserve"> v</w:t>
      </w:r>
      <w:proofErr w:type="spellStart"/>
      <w:r>
        <w:rPr>
          <w:rFonts w:ascii="Arial" w:hAnsi="Arial"/>
          <w:b/>
          <w:bCs/>
        </w:rPr>
        <w:t>ýstavu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Pražsk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proofErr w:type="spellStart"/>
      <w:r>
        <w:rPr>
          <w:rFonts w:ascii="Arial" w:hAnsi="Arial"/>
          <w:b/>
          <w:bCs/>
          <w:lang w:val="it-IT"/>
        </w:rPr>
        <w:t>priority</w:t>
      </w:r>
      <w:proofErr w:type="spellEnd"/>
      <w:r>
        <w:rPr>
          <w:rFonts w:ascii="Arial" w:hAnsi="Arial"/>
          <w:b/>
          <w:bCs/>
          <w:lang w:val="it-IT"/>
        </w:rPr>
        <w:t>. V</w:t>
      </w:r>
      <w:proofErr w:type="spellStart"/>
      <w:r>
        <w:rPr>
          <w:rFonts w:ascii="Arial" w:hAnsi="Arial"/>
          <w:b/>
          <w:bCs/>
        </w:rPr>
        <w:t>ýstava</w:t>
      </w:r>
      <w:proofErr w:type="spellEnd"/>
      <w:r>
        <w:rPr>
          <w:rFonts w:ascii="Arial" w:hAnsi="Arial"/>
          <w:b/>
          <w:bCs/>
        </w:rPr>
        <w:t xml:space="preserve"> představí </w:t>
      </w:r>
      <w:proofErr w:type="gramStart"/>
      <w:r>
        <w:rPr>
          <w:rFonts w:ascii="Arial" w:hAnsi="Arial"/>
          <w:b/>
          <w:bCs/>
        </w:rPr>
        <w:t>25</w:t>
      </w:r>
      <w:proofErr w:type="gramEnd"/>
      <w:r>
        <w:rPr>
          <w:rFonts w:ascii="Arial" w:hAnsi="Arial"/>
          <w:b/>
          <w:bCs/>
        </w:rPr>
        <w:t xml:space="preserve"> velkých stavebních projektů, </w:t>
      </w:r>
      <w:proofErr w:type="spellStart"/>
      <w:r>
        <w:rPr>
          <w:rFonts w:ascii="Arial" w:hAnsi="Arial"/>
          <w:b/>
          <w:bCs/>
        </w:rPr>
        <w:t>kter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 xml:space="preserve">v příštích 20 letech výrazně promění podobu Prahy. Výstavu připravilo Hlavní město Praha a IPR Praha. </w:t>
      </w:r>
      <w:r>
        <w:rPr>
          <w:rFonts w:ascii="Arial" w:hAnsi="Arial"/>
          <w:b/>
          <w:bCs/>
          <w:color w:val="1D1C1D"/>
          <w:u w:color="1D1C1D"/>
          <w:shd w:val="clear" w:color="auto" w:fill="FFFFFF"/>
        </w:rPr>
        <w:t xml:space="preserve">Začíná 23. září a pokračuje do 20. prosince 2020 v prostorách </w:t>
      </w:r>
      <w:proofErr w:type="spellStart"/>
      <w:r>
        <w:rPr>
          <w:rFonts w:ascii="Arial" w:hAnsi="Arial"/>
          <w:b/>
          <w:bCs/>
          <w:color w:val="1D1C1D"/>
          <w:u w:color="1D1C1D"/>
          <w:shd w:val="clear" w:color="auto" w:fill="FFFFFF"/>
        </w:rPr>
        <w:t>CAMPu</w:t>
      </w:r>
      <w:proofErr w:type="spellEnd"/>
      <w:r>
        <w:rPr>
          <w:rFonts w:ascii="Arial" w:hAnsi="Arial"/>
          <w:b/>
          <w:bCs/>
          <w:color w:val="1D1C1D"/>
          <w:u w:color="1D1C1D"/>
          <w:shd w:val="clear" w:color="auto" w:fill="FFFFFF"/>
        </w:rPr>
        <w:t xml:space="preserve"> a na </w:t>
      </w:r>
      <w:proofErr w:type="spellStart"/>
      <w:r>
        <w:rPr>
          <w:rFonts w:ascii="Arial" w:hAnsi="Arial"/>
          <w:b/>
          <w:bCs/>
          <w:color w:val="1D1C1D"/>
          <w:u w:color="1D1C1D"/>
          <w:shd w:val="clear" w:color="auto" w:fill="FFFFFF"/>
        </w:rPr>
        <w:t>Mariá</w:t>
      </w:r>
      <w:r>
        <w:rPr>
          <w:rFonts w:ascii="Arial" w:hAnsi="Arial"/>
          <w:b/>
          <w:bCs/>
          <w:color w:val="1D1C1D"/>
          <w:u w:color="1D1C1D"/>
          <w:shd w:val="clear" w:color="auto" w:fill="FFFFFF"/>
          <w:lang w:val="da-DK"/>
        </w:rPr>
        <w:t>nsk</w:t>
      </w:r>
      <w:proofErr w:type="spellEnd"/>
      <w:r>
        <w:rPr>
          <w:rFonts w:ascii="Arial" w:hAnsi="Arial"/>
          <w:b/>
          <w:bCs/>
          <w:color w:val="1D1C1D"/>
          <w:u w:color="1D1C1D"/>
          <w:shd w:val="clear" w:color="auto" w:fill="FFFFFF"/>
          <w:lang w:val="fr-FR"/>
        </w:rPr>
        <w:t>é</w:t>
      </w:r>
      <w:r>
        <w:rPr>
          <w:rFonts w:ascii="Arial" w:hAnsi="Arial"/>
          <w:b/>
          <w:bCs/>
          <w:color w:val="1D1C1D"/>
          <w:u w:color="1D1C1D"/>
          <w:shd w:val="clear" w:color="auto" w:fill="FFFFFF"/>
        </w:rPr>
        <w:t xml:space="preserve">m náměstí. </w:t>
      </w:r>
      <w:r>
        <w:rPr>
          <w:rFonts w:ascii="Arial" w:hAnsi="Arial"/>
          <w:b/>
          <w:bCs/>
        </w:rPr>
        <w:t>CAMP je přístupný a skvě</w:t>
      </w:r>
      <w:r>
        <w:rPr>
          <w:rFonts w:ascii="Arial" w:hAnsi="Arial"/>
          <w:b/>
          <w:bCs/>
          <w:lang w:val="fr-FR"/>
        </w:rPr>
        <w:t>le p</w:t>
      </w:r>
      <w:proofErr w:type="spellStart"/>
      <w:r>
        <w:rPr>
          <w:rFonts w:ascii="Arial" w:hAnsi="Arial"/>
          <w:b/>
          <w:bCs/>
        </w:rPr>
        <w:t>řipravený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lang w:val="it-IT"/>
        </w:rPr>
        <w:t>na</w:t>
      </w:r>
      <w:proofErr w:type="spellEnd"/>
      <w:r>
        <w:rPr>
          <w:rFonts w:ascii="Arial" w:hAnsi="Arial"/>
          <w:b/>
          <w:bCs/>
          <w:lang w:val="it-IT"/>
        </w:rPr>
        <w:t xml:space="preserve"> n</w:t>
      </w:r>
      <w:proofErr w:type="spellStart"/>
      <w:r>
        <w:rPr>
          <w:rFonts w:ascii="Arial" w:hAnsi="Arial"/>
          <w:b/>
          <w:bCs/>
        </w:rPr>
        <w:t>ávštěvu</w:t>
      </w:r>
      <w:proofErr w:type="spellEnd"/>
      <w:r>
        <w:rPr>
          <w:rFonts w:ascii="Arial" w:hAnsi="Arial"/>
          <w:b/>
          <w:bCs/>
        </w:rPr>
        <w:t xml:space="preserve"> neslyšícího a </w:t>
      </w:r>
      <w:proofErr w:type="spellStart"/>
      <w:r>
        <w:rPr>
          <w:rFonts w:ascii="Arial" w:hAnsi="Arial"/>
          <w:b/>
          <w:bCs/>
        </w:rPr>
        <w:t>nedoslý</w:t>
      </w:r>
      <w:r>
        <w:rPr>
          <w:rFonts w:ascii="Arial" w:hAnsi="Arial"/>
          <w:b/>
          <w:bCs/>
          <w:lang w:val="pt-PT"/>
        </w:rPr>
        <w:t>chav</w:t>
      </w:r>
      <w:proofErr w:type="spellEnd"/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</w:rPr>
        <w:t xml:space="preserve">ho publika. Zároveň na vás čeká příjemná kavárna, studovna a skrytá vnitřní terasa mimo ruch </w:t>
      </w:r>
      <w:proofErr w:type="spellStart"/>
      <w:r>
        <w:rPr>
          <w:rFonts w:ascii="Arial" w:hAnsi="Arial"/>
          <w:b/>
          <w:bCs/>
        </w:rPr>
        <w:t>velkomě</w:t>
      </w:r>
      <w:proofErr w:type="spellEnd"/>
      <w:r>
        <w:rPr>
          <w:rFonts w:ascii="Arial" w:hAnsi="Arial"/>
          <w:b/>
          <w:bCs/>
          <w:lang w:val="it-IT"/>
        </w:rPr>
        <w:t xml:space="preserve">sta. </w:t>
      </w:r>
    </w:p>
    <w:p w14:paraId="6EA9C507" w14:textId="77777777" w:rsidR="004B2CBE" w:rsidRDefault="004B2CB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color w:val="1D1C1D"/>
          <w:u w:color="1D1C1D"/>
          <w:shd w:val="clear" w:color="auto" w:fill="FFFFFF"/>
        </w:rPr>
      </w:pPr>
    </w:p>
    <w:p w14:paraId="01F87F41" w14:textId="77777777" w:rsidR="004B2CBE" w:rsidRDefault="00E95FB5">
      <w:pPr>
        <w:pStyle w:val="Body"/>
        <w:spacing w:after="0" w:line="240" w:lineRule="auto"/>
        <w:jc w:val="both"/>
        <w:rPr>
          <w:rFonts w:ascii="Arial" w:eastAsia="Arial" w:hAnsi="Arial" w:cs="Arial"/>
          <w:color w:val="1D1C1D"/>
          <w:u w:color="1D1C1D"/>
          <w:shd w:val="clear" w:color="auto" w:fill="FFFFFF"/>
        </w:rPr>
      </w:pPr>
      <w:r>
        <w:rPr>
          <w:rFonts w:ascii="Arial" w:hAnsi="Arial"/>
          <w:color w:val="1D1C1D"/>
          <w:u w:color="1D1C1D"/>
          <w:shd w:val="clear" w:color="auto" w:fill="FFFFFF"/>
        </w:rPr>
        <w:t>Výstava ukazuje 5 základních kategorií staveb – nov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městské čtvrti, nová dopravní prop</w:t>
      </w:r>
      <w:r>
        <w:rPr>
          <w:rFonts w:ascii="Arial" w:hAnsi="Arial"/>
          <w:color w:val="1D1C1D"/>
          <w:u w:color="1D1C1D"/>
          <w:shd w:val="clear" w:color="auto" w:fill="FFFFFF"/>
        </w:rPr>
        <w:t>o</w:t>
      </w:r>
      <w:r>
        <w:rPr>
          <w:rFonts w:ascii="Arial" w:hAnsi="Arial"/>
          <w:color w:val="1D1C1D"/>
          <w:u w:color="1D1C1D"/>
          <w:shd w:val="clear" w:color="auto" w:fill="FFFFFF"/>
        </w:rPr>
        <w:t>jení, nov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stavební příležitosti, nová náměstí a ulice a nov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parky. Každou kategorii repr</w:t>
      </w:r>
      <w:r>
        <w:rPr>
          <w:rFonts w:ascii="Arial" w:hAnsi="Arial"/>
          <w:color w:val="1D1C1D"/>
          <w:u w:color="1D1C1D"/>
          <w:shd w:val="clear" w:color="auto" w:fill="FFFFFF"/>
        </w:rPr>
        <w:t>e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zentuje 5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konkr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>é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tních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</w:rPr>
        <w:t xml:space="preserve"> projektů. Projekty jsou různě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rozsá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de-DE"/>
        </w:rPr>
        <w:t>hl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>é</w:t>
      </w:r>
      <w:r>
        <w:rPr>
          <w:rFonts w:ascii="Arial" w:hAnsi="Arial"/>
          <w:color w:val="1D1C1D"/>
          <w:u w:color="1D1C1D"/>
          <w:shd w:val="clear" w:color="auto" w:fill="FFFFFF"/>
        </w:rPr>
        <w:t>. Jedno ale mají skoro vždy sp</w:t>
      </w:r>
      <w:r>
        <w:rPr>
          <w:rFonts w:ascii="Arial" w:hAnsi="Arial"/>
          <w:color w:val="1D1C1D"/>
          <w:u w:color="1D1C1D"/>
          <w:shd w:val="clear" w:color="auto" w:fill="FFFFFF"/>
        </w:rPr>
        <w:t>o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lečné – ve většině případu jsou investicí města.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Jednotliv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stavební projekty budou k vidění na 25 metru dlouhé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širokoú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de-DE"/>
        </w:rPr>
        <w:t>hl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projekci v hlavním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sá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it-IT"/>
        </w:rPr>
        <w:t xml:space="preserve">le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  <w:lang w:val="it-IT"/>
        </w:rPr>
        <w:t>CAMPu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it-IT"/>
        </w:rPr>
        <w:t>. V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ýstava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</w:rPr>
        <w:t xml:space="preserve"> Praha zítra je velmi vizuální. Kromě velkých projektů jako metro D, pražský okruh, nová podoba Karlova náměstí nebo stavba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Vltavsk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filharmonie ukazuje tak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m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>é</w:t>
      </w:r>
      <w:r>
        <w:rPr>
          <w:rFonts w:ascii="Arial" w:hAnsi="Arial"/>
          <w:color w:val="1D1C1D"/>
          <w:u w:color="1D1C1D"/>
          <w:shd w:val="clear" w:color="auto" w:fill="FFFFFF"/>
        </w:rPr>
        <w:t>ně znám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poměny jako  dostavbu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Kongr</w:t>
      </w:r>
      <w:r>
        <w:rPr>
          <w:rFonts w:ascii="Arial" w:hAnsi="Arial"/>
          <w:color w:val="1D1C1D"/>
          <w:u w:color="1D1C1D"/>
          <w:shd w:val="clear" w:color="auto" w:fill="FFFFFF"/>
        </w:rPr>
        <w:t>e</w:t>
      </w:r>
      <w:r>
        <w:rPr>
          <w:rFonts w:ascii="Arial" w:hAnsi="Arial"/>
          <w:color w:val="1D1C1D"/>
          <w:u w:color="1D1C1D"/>
          <w:shd w:val="clear" w:color="auto" w:fill="FFFFFF"/>
        </w:rPr>
        <w:t>sov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>é</w:t>
      </w:r>
      <w:r>
        <w:rPr>
          <w:rFonts w:ascii="Arial" w:hAnsi="Arial"/>
          <w:color w:val="1D1C1D"/>
          <w:u w:color="1D1C1D"/>
          <w:shd w:val="clear" w:color="auto" w:fill="FFFFFF"/>
        </w:rPr>
        <w:t>ho centra nebo přeměnu opuštěn</w:t>
      </w:r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vlakov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 xml:space="preserve">é </w:t>
      </w:r>
      <w:r>
        <w:rPr>
          <w:rFonts w:ascii="Arial" w:hAnsi="Arial"/>
          <w:color w:val="1D1C1D"/>
          <w:u w:color="1D1C1D"/>
          <w:shd w:val="clear" w:color="auto" w:fill="FFFFFF"/>
        </w:rPr>
        <w:t>trati na Praze 10 na relaxační Drážní pr</w:t>
      </w:r>
      <w:r>
        <w:rPr>
          <w:rFonts w:ascii="Arial" w:hAnsi="Arial"/>
          <w:color w:val="1D1C1D"/>
          <w:u w:color="1D1C1D"/>
          <w:shd w:val="clear" w:color="auto" w:fill="FFFFFF"/>
        </w:rPr>
        <w:t>o</w:t>
      </w:r>
      <w:r>
        <w:rPr>
          <w:rFonts w:ascii="Arial" w:hAnsi="Arial"/>
          <w:color w:val="1D1C1D"/>
          <w:u w:color="1D1C1D"/>
          <w:shd w:val="clear" w:color="auto" w:fill="FFFFFF"/>
        </w:rPr>
        <w:t>menádu. Výstava je interaktivní. Zapojit se do ni mohou sami návštěvní</w:t>
      </w:r>
      <w:r>
        <w:rPr>
          <w:rFonts w:ascii="Arial" w:hAnsi="Arial"/>
          <w:color w:val="1D1C1D"/>
          <w:u w:color="1D1C1D"/>
          <w:shd w:val="clear" w:color="auto" w:fill="FFFFFF"/>
          <w:lang w:val="it-IT"/>
        </w:rPr>
        <w:t xml:space="preserve">ci 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– přímo na místě se bude hlasovat o tom, jaká priorita je pro </w:t>
      </w:r>
      <w:proofErr w:type="spellStart"/>
      <w:r>
        <w:rPr>
          <w:rFonts w:ascii="Arial" w:hAnsi="Arial"/>
          <w:color w:val="1D1C1D"/>
          <w:u w:color="1D1C1D"/>
          <w:shd w:val="clear" w:color="auto" w:fill="FFFFFF"/>
        </w:rPr>
        <w:t>každ</w:t>
      </w:r>
      <w:proofErr w:type="spellEnd"/>
      <w:r>
        <w:rPr>
          <w:rFonts w:ascii="Arial" w:hAnsi="Arial"/>
          <w:color w:val="1D1C1D"/>
          <w:u w:color="1D1C1D"/>
          <w:shd w:val="clear" w:color="auto" w:fill="FFFFFF"/>
          <w:lang w:val="fr-FR"/>
        </w:rPr>
        <w:t>é</w:t>
      </w:r>
      <w:r>
        <w:rPr>
          <w:rFonts w:ascii="Arial" w:hAnsi="Arial"/>
          <w:color w:val="1D1C1D"/>
          <w:u w:color="1D1C1D"/>
          <w:shd w:val="clear" w:color="auto" w:fill="FFFFFF"/>
        </w:rPr>
        <w:t xml:space="preserve">ho tou největší.  </w:t>
      </w:r>
    </w:p>
    <w:p w14:paraId="35368EB2" w14:textId="77777777" w:rsidR="004B2CBE" w:rsidRDefault="004B2CBE">
      <w:pPr>
        <w:pStyle w:val="Body"/>
        <w:spacing w:after="0" w:line="240" w:lineRule="auto"/>
        <w:jc w:val="both"/>
        <w:rPr>
          <w:rFonts w:ascii="Arial" w:eastAsia="Arial" w:hAnsi="Arial" w:cs="Arial"/>
          <w:color w:val="1D1C1D"/>
          <w:u w:color="1D1C1D"/>
          <w:shd w:val="clear" w:color="auto" w:fill="FFFFFF"/>
        </w:rPr>
      </w:pPr>
    </w:p>
    <w:p w14:paraId="090D1158" w14:textId="77777777" w:rsidR="004B2CBE" w:rsidRPr="00E95FB5" w:rsidRDefault="00E95FB5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  <w:r w:rsidRPr="00E95FB5">
        <w:rPr>
          <w:rFonts w:ascii="Arial" w:hAnsi="Arial" w:cs="Arial"/>
          <w:i/>
          <w:iCs/>
        </w:rPr>
        <w:t>„Čas pandemie jsme využili pro přípravu další fáze zpřístupnění programu neslyšícím n</w:t>
      </w:r>
      <w:r w:rsidRPr="00E95FB5">
        <w:rPr>
          <w:rFonts w:ascii="Arial" w:hAnsi="Arial" w:cs="Arial"/>
          <w:i/>
          <w:iCs/>
        </w:rPr>
        <w:t>á</w:t>
      </w:r>
      <w:r w:rsidRPr="00E95FB5">
        <w:rPr>
          <w:rFonts w:ascii="Arial" w:hAnsi="Arial" w:cs="Arial"/>
          <w:i/>
          <w:iCs/>
        </w:rPr>
        <w:t xml:space="preserve">vštěvníkům. Ve spolupráci s neslyšící </w:t>
      </w:r>
      <w:proofErr w:type="spellStart"/>
      <w:r w:rsidRPr="00E95FB5">
        <w:rPr>
          <w:rFonts w:ascii="Arial" w:hAnsi="Arial" w:cs="Arial"/>
          <w:i/>
          <w:iCs/>
        </w:rPr>
        <w:t>influencerkou</w:t>
      </w:r>
      <w:proofErr w:type="spellEnd"/>
      <w:r w:rsidRPr="00E95FB5">
        <w:rPr>
          <w:rFonts w:ascii="Arial" w:hAnsi="Arial" w:cs="Arial"/>
          <w:i/>
          <w:iCs/>
        </w:rPr>
        <w:t xml:space="preserve"> Marií </w:t>
      </w:r>
      <w:proofErr w:type="spellStart"/>
      <w:r w:rsidRPr="00E95FB5">
        <w:rPr>
          <w:rFonts w:ascii="Arial" w:hAnsi="Arial" w:cs="Arial"/>
          <w:i/>
          <w:iCs/>
        </w:rPr>
        <w:t>Mašláňovou</w:t>
      </w:r>
      <w:proofErr w:type="spellEnd"/>
      <w:r w:rsidRPr="00E95FB5">
        <w:rPr>
          <w:rFonts w:ascii="Arial" w:hAnsi="Arial" w:cs="Arial"/>
          <w:i/>
          <w:iCs/>
        </w:rPr>
        <w:t xml:space="preserve"> a organizací </w:t>
      </w:r>
      <w:r w:rsidRPr="00E95FB5">
        <w:rPr>
          <w:rFonts w:ascii="Arial" w:hAnsi="Arial" w:cs="Arial"/>
          <w:i/>
          <w:iCs/>
          <w:lang w:val="en-US"/>
        </w:rPr>
        <w:t xml:space="preserve">Deaf Friendly </w:t>
      </w:r>
      <w:proofErr w:type="spellStart"/>
      <w:r w:rsidRPr="00E95FB5">
        <w:rPr>
          <w:rFonts w:ascii="Arial" w:hAnsi="Arial" w:cs="Arial"/>
          <w:i/>
          <w:iCs/>
          <w:lang w:val="en-US"/>
        </w:rPr>
        <w:t>chyst</w:t>
      </w:r>
      <w:r w:rsidRPr="00E95FB5">
        <w:rPr>
          <w:rFonts w:ascii="Arial" w:hAnsi="Arial" w:cs="Arial"/>
          <w:i/>
          <w:iCs/>
        </w:rPr>
        <w:t>áme</w:t>
      </w:r>
      <w:proofErr w:type="spellEnd"/>
      <w:r w:rsidRPr="00E95FB5">
        <w:rPr>
          <w:rFonts w:ascii="Arial" w:hAnsi="Arial" w:cs="Arial"/>
          <w:i/>
          <w:iCs/>
        </w:rPr>
        <w:t xml:space="preserve"> </w:t>
      </w:r>
      <w:proofErr w:type="spellStart"/>
      <w:r w:rsidRPr="00E95FB5">
        <w:rPr>
          <w:rFonts w:ascii="Arial" w:hAnsi="Arial" w:cs="Arial"/>
          <w:i/>
          <w:iCs/>
        </w:rPr>
        <w:t>pravideln</w:t>
      </w:r>
      <w:proofErr w:type="spellEnd"/>
      <w:r w:rsidRPr="00E95FB5">
        <w:rPr>
          <w:rFonts w:ascii="Arial" w:hAnsi="Arial" w:cs="Arial"/>
          <w:i/>
          <w:iCs/>
          <w:lang w:val="fr-FR"/>
        </w:rPr>
        <w:t xml:space="preserve">é </w:t>
      </w:r>
      <w:r w:rsidRPr="00E95FB5">
        <w:rPr>
          <w:rFonts w:ascii="Arial" w:hAnsi="Arial" w:cs="Arial"/>
          <w:i/>
          <w:iCs/>
        </w:rPr>
        <w:t xml:space="preserve">diskuze s tlumočníkem do </w:t>
      </w:r>
      <w:proofErr w:type="spellStart"/>
      <w:r w:rsidRPr="00E95FB5">
        <w:rPr>
          <w:rFonts w:ascii="Arial" w:hAnsi="Arial" w:cs="Arial"/>
          <w:i/>
          <w:iCs/>
        </w:rPr>
        <w:t>znakov</w:t>
      </w:r>
      <w:proofErr w:type="spellEnd"/>
      <w:r w:rsidRPr="00E95FB5">
        <w:rPr>
          <w:rFonts w:ascii="Arial" w:hAnsi="Arial" w:cs="Arial"/>
          <w:i/>
          <w:iCs/>
          <w:lang w:val="fr-FR"/>
        </w:rPr>
        <w:t>é</w:t>
      </w:r>
      <w:r w:rsidRPr="00E95FB5">
        <w:rPr>
          <w:rFonts w:ascii="Arial" w:hAnsi="Arial" w:cs="Arial"/>
          <w:i/>
          <w:iCs/>
        </w:rPr>
        <w:t xml:space="preserve">ho jazyka i kompletním přepisem, </w:t>
      </w:r>
      <w:proofErr w:type="spellStart"/>
      <w:r w:rsidRPr="00E95FB5">
        <w:rPr>
          <w:rFonts w:ascii="Arial" w:hAnsi="Arial" w:cs="Arial"/>
          <w:i/>
          <w:iCs/>
        </w:rPr>
        <w:t>komentovan</w:t>
      </w:r>
      <w:proofErr w:type="spellEnd"/>
      <w:r w:rsidRPr="00E95FB5">
        <w:rPr>
          <w:rFonts w:ascii="Arial" w:hAnsi="Arial" w:cs="Arial"/>
          <w:i/>
          <w:iCs/>
          <w:lang w:val="fr-FR"/>
        </w:rPr>
        <w:t xml:space="preserve">é </w:t>
      </w:r>
      <w:r w:rsidRPr="00E95FB5">
        <w:rPr>
          <w:rFonts w:ascii="Arial" w:hAnsi="Arial" w:cs="Arial"/>
          <w:i/>
          <w:iCs/>
        </w:rPr>
        <w:t>prohlídky aktuální výstavy tlumočen</w:t>
      </w:r>
      <w:r w:rsidRPr="00E95FB5">
        <w:rPr>
          <w:rFonts w:ascii="Arial" w:hAnsi="Arial" w:cs="Arial"/>
          <w:i/>
          <w:iCs/>
          <w:lang w:val="fr-FR"/>
        </w:rPr>
        <w:t xml:space="preserve">é </w:t>
      </w:r>
      <w:r w:rsidRPr="00E95FB5">
        <w:rPr>
          <w:rFonts w:ascii="Arial" w:hAnsi="Arial" w:cs="Arial"/>
          <w:i/>
          <w:iCs/>
        </w:rPr>
        <w:t xml:space="preserve">do </w:t>
      </w:r>
      <w:proofErr w:type="spellStart"/>
      <w:r w:rsidRPr="00E95FB5">
        <w:rPr>
          <w:rFonts w:ascii="Arial" w:hAnsi="Arial" w:cs="Arial"/>
          <w:i/>
          <w:iCs/>
        </w:rPr>
        <w:t>znakov</w:t>
      </w:r>
      <w:proofErr w:type="spellEnd"/>
      <w:r w:rsidRPr="00E95FB5">
        <w:rPr>
          <w:rFonts w:ascii="Arial" w:hAnsi="Arial" w:cs="Arial"/>
          <w:i/>
          <w:iCs/>
          <w:lang w:val="fr-FR"/>
        </w:rPr>
        <w:t>é</w:t>
      </w:r>
      <w:r w:rsidRPr="00E95FB5">
        <w:rPr>
          <w:rFonts w:ascii="Arial" w:hAnsi="Arial" w:cs="Arial"/>
          <w:i/>
          <w:iCs/>
        </w:rPr>
        <w:t>ho jazyka a k</w:t>
      </w:r>
      <w:r w:rsidRPr="00E95FB5">
        <w:rPr>
          <w:rFonts w:ascii="Arial" w:hAnsi="Arial" w:cs="Arial"/>
          <w:i/>
          <w:iCs/>
        </w:rPr>
        <w:t>o</w:t>
      </w:r>
      <w:r w:rsidRPr="00E95FB5">
        <w:rPr>
          <w:rFonts w:ascii="Arial" w:hAnsi="Arial" w:cs="Arial"/>
          <w:i/>
          <w:iCs/>
        </w:rPr>
        <w:t>mentovanou prohlídku cel</w:t>
      </w:r>
      <w:r w:rsidRPr="00E95FB5">
        <w:rPr>
          <w:rFonts w:ascii="Arial" w:hAnsi="Arial" w:cs="Arial"/>
          <w:i/>
          <w:iCs/>
          <w:lang w:val="fr-FR"/>
        </w:rPr>
        <w:t xml:space="preserve">é </w:t>
      </w:r>
      <w:r w:rsidRPr="00E95FB5">
        <w:rPr>
          <w:rFonts w:ascii="Arial" w:hAnsi="Arial" w:cs="Arial"/>
          <w:i/>
          <w:iCs/>
        </w:rPr>
        <w:t xml:space="preserve">budovy v </w:t>
      </w:r>
      <w:proofErr w:type="spellStart"/>
      <w:r w:rsidRPr="00E95FB5">
        <w:rPr>
          <w:rFonts w:ascii="Arial" w:hAnsi="Arial" w:cs="Arial"/>
          <w:i/>
          <w:iCs/>
        </w:rPr>
        <w:t>česk</w:t>
      </w:r>
      <w:proofErr w:type="spellEnd"/>
      <w:r w:rsidRPr="00E95FB5">
        <w:rPr>
          <w:rFonts w:ascii="Arial" w:hAnsi="Arial" w:cs="Arial"/>
          <w:i/>
          <w:iCs/>
          <w:lang w:val="fr-FR"/>
        </w:rPr>
        <w:t>é</w:t>
      </w:r>
      <w:r w:rsidRPr="00E95FB5">
        <w:rPr>
          <w:rFonts w:ascii="Arial" w:hAnsi="Arial" w:cs="Arial"/>
          <w:i/>
          <w:iCs/>
        </w:rPr>
        <w:t xml:space="preserve">m </w:t>
      </w:r>
      <w:proofErr w:type="spellStart"/>
      <w:r w:rsidRPr="00E95FB5">
        <w:rPr>
          <w:rFonts w:ascii="Arial" w:hAnsi="Arial" w:cs="Arial"/>
          <w:i/>
          <w:iCs/>
        </w:rPr>
        <w:t>znakov</w:t>
      </w:r>
      <w:proofErr w:type="spellEnd"/>
      <w:r w:rsidRPr="00E95FB5">
        <w:rPr>
          <w:rFonts w:ascii="Arial" w:hAnsi="Arial" w:cs="Arial"/>
          <w:i/>
          <w:iCs/>
          <w:lang w:val="fr-FR"/>
        </w:rPr>
        <w:t>é</w:t>
      </w:r>
      <w:r w:rsidRPr="00E95FB5">
        <w:rPr>
          <w:rFonts w:ascii="Arial" w:hAnsi="Arial" w:cs="Arial"/>
          <w:i/>
          <w:iCs/>
        </w:rPr>
        <w:t>m jazyce přímo s neslyšícím průvo</w:t>
      </w:r>
      <w:r w:rsidRPr="00E95FB5">
        <w:rPr>
          <w:rFonts w:ascii="Arial" w:hAnsi="Arial" w:cs="Arial"/>
          <w:i/>
          <w:iCs/>
        </w:rPr>
        <w:t>d</w:t>
      </w:r>
      <w:r w:rsidRPr="00E95FB5">
        <w:rPr>
          <w:rFonts w:ascii="Arial" w:hAnsi="Arial" w:cs="Arial"/>
          <w:i/>
          <w:iCs/>
        </w:rPr>
        <w:t>cem,</w:t>
      </w:r>
      <w:r w:rsidRPr="00E95FB5">
        <w:rPr>
          <w:rFonts w:ascii="Arial" w:hAnsi="Arial" w:cs="Arial"/>
          <w:i/>
          <w:iCs/>
          <w:lang w:val="de-DE"/>
        </w:rPr>
        <w:t xml:space="preserve">“ </w:t>
      </w:r>
      <w:r w:rsidRPr="00E95FB5">
        <w:rPr>
          <w:rFonts w:ascii="Arial" w:hAnsi="Arial" w:cs="Arial"/>
        </w:rPr>
        <w:t>popisuje ředitel komunikace IPR Praha a autor koncepce přístupnosti Adam Švejda.</w:t>
      </w:r>
    </w:p>
    <w:p w14:paraId="555F1CCF" w14:textId="77777777" w:rsidR="004B2CBE" w:rsidRPr="00E95FB5" w:rsidRDefault="004B2CBE">
      <w:pPr>
        <w:pStyle w:val="Body"/>
        <w:spacing w:after="0" w:line="240" w:lineRule="auto"/>
        <w:jc w:val="both"/>
        <w:rPr>
          <w:rFonts w:ascii="Arial" w:eastAsia="Arial" w:hAnsi="Arial" w:cs="Arial"/>
        </w:rPr>
      </w:pPr>
    </w:p>
    <w:p w14:paraId="3CE101BF" w14:textId="77777777" w:rsidR="004B2CBE" w:rsidRPr="00E95FB5" w:rsidRDefault="00E95FB5">
      <w:pPr>
        <w:pStyle w:val="Body"/>
        <w:spacing w:line="240" w:lineRule="auto"/>
        <w:jc w:val="both"/>
        <w:rPr>
          <w:rFonts w:ascii="Arial" w:eastAsia="Arial" w:hAnsi="Arial" w:cs="Arial"/>
        </w:rPr>
      </w:pPr>
      <w:r w:rsidRPr="00E95FB5">
        <w:rPr>
          <w:rFonts w:ascii="Arial" w:hAnsi="Arial" w:cs="Arial"/>
          <w:i/>
        </w:rPr>
        <w:t>„CAMP se od ledna 2020 otev</w:t>
      </w:r>
      <w:r>
        <w:rPr>
          <w:rFonts w:ascii="Arial" w:hAnsi="Arial" w:cs="Arial"/>
          <w:i/>
        </w:rPr>
        <w:t>řel</w:t>
      </w:r>
      <w:r w:rsidRPr="00E95FB5">
        <w:rPr>
          <w:rFonts w:ascii="Arial" w:hAnsi="Arial" w:cs="Arial"/>
          <w:i/>
        </w:rPr>
        <w:t xml:space="preserve"> všem, kteří mohou mít potíže s pohybem nebo orientací v prostoru, s vnímáním psaného textu, obrazu nebo zvuku. Pro návštěvníky se sluchadlem jsou k dispozici také osobní indukční smyčky, které centru dodala Česká unie neslyšících Brno</w:t>
      </w:r>
      <w:r w:rsidRPr="00E95FB5">
        <w:rPr>
          <w:rFonts w:ascii="Arial" w:hAnsi="Arial" w:cs="Arial"/>
          <w:i/>
          <w:iCs/>
        </w:rPr>
        <w:t>,”</w:t>
      </w:r>
      <w:r w:rsidRPr="00E95FB5">
        <w:rPr>
          <w:rFonts w:ascii="Arial" w:hAnsi="Arial" w:cs="Arial"/>
        </w:rPr>
        <w:t xml:space="preserve"> dodává poradkyně přístupnosti Mariana Chytilová, která </w:t>
      </w:r>
      <w:r w:rsidRPr="00E95FB5">
        <w:rPr>
          <w:rFonts w:ascii="Arial" w:hAnsi="Arial" w:cs="Arial"/>
          <w:lang w:val="pt-PT"/>
        </w:rPr>
        <w:t xml:space="preserve">s </w:t>
      </w:r>
      <w:proofErr w:type="spellStart"/>
      <w:r w:rsidRPr="00E95FB5">
        <w:rPr>
          <w:rFonts w:ascii="Arial" w:hAnsi="Arial" w:cs="Arial"/>
          <w:lang w:val="pt-PT"/>
        </w:rPr>
        <w:t>instituc</w:t>
      </w:r>
      <w:proofErr w:type="spellEnd"/>
      <w:r w:rsidRPr="00E95FB5">
        <w:rPr>
          <w:rFonts w:ascii="Arial" w:hAnsi="Arial" w:cs="Arial"/>
        </w:rPr>
        <w:t>í dlouhodobě spol</w:t>
      </w:r>
      <w:r w:rsidRPr="00E95FB5">
        <w:rPr>
          <w:rFonts w:ascii="Arial" w:hAnsi="Arial" w:cs="Arial"/>
        </w:rPr>
        <w:t>u</w:t>
      </w:r>
      <w:r w:rsidRPr="00E95FB5">
        <w:rPr>
          <w:rFonts w:ascii="Arial" w:hAnsi="Arial" w:cs="Arial"/>
        </w:rPr>
        <w:t xml:space="preserve">pracuje. </w:t>
      </w:r>
    </w:p>
    <w:p w14:paraId="1F0CE058" w14:textId="77777777" w:rsidR="004B2CBE" w:rsidRPr="00E95FB5" w:rsidRDefault="00E95FB5">
      <w:pPr>
        <w:pStyle w:val="Body"/>
        <w:spacing w:after="0" w:line="240" w:lineRule="auto"/>
        <w:jc w:val="both"/>
        <w:rPr>
          <w:rFonts w:ascii="Arial" w:eastAsia="Arial" w:hAnsi="Arial" w:cs="Arial"/>
          <w:color w:val="1D1C1D"/>
          <w:u w:color="1D1C1D"/>
          <w:shd w:val="clear" w:color="auto" w:fill="FFFFFF"/>
        </w:rPr>
      </w:pP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Mnoh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  <w:lang w:val="fr-FR"/>
        </w:rPr>
        <w:t xml:space="preserve">é </w:t>
      </w:r>
      <w:r w:rsidRPr="00E95FB5">
        <w:rPr>
          <w:rFonts w:ascii="Arial" w:hAnsi="Arial" w:cs="Arial"/>
          <w:color w:val="1D1C1D"/>
          <w:u w:color="1D1C1D"/>
          <w:shd w:val="clear" w:color="auto" w:fill="FFFFFF"/>
          <w:lang w:val="it-IT"/>
        </w:rPr>
        <w:t>dal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ší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 pořady jako </w:t>
      </w:r>
      <w:ins w:id="0" w:author="Michaela Heckova" w:date="2020-09-29T17:02:00Z">
        <w:r w:rsidR="00582E85">
          <w:rPr>
            <w:rFonts w:ascii="Arial" w:hAnsi="Arial" w:cs="Arial"/>
            <w:color w:val="1D1C1D"/>
            <w:u w:color="1D1C1D"/>
            <w:shd w:val="clear" w:color="auto" w:fill="FFFFFF"/>
          </w:rPr>
          <w:fldChar w:fldCharType="begin"/>
        </w:r>
        <w:r w:rsidR="00582E85">
          <w:rPr>
            <w:rFonts w:ascii="Arial" w:hAnsi="Arial" w:cs="Arial"/>
            <w:color w:val="1D1C1D"/>
            <w:u w:color="1D1C1D"/>
            <w:shd w:val="clear" w:color="auto" w:fill="FFFFFF"/>
          </w:rPr>
          <w:instrText xml:space="preserve"> HYPERLINK "https://vimeo.com/461736337/30ca58bc50" </w:instrText>
        </w:r>
        <w:r w:rsidR="00582E85">
          <w:rPr>
            <w:rFonts w:ascii="Arial" w:hAnsi="Arial" w:cs="Arial"/>
            <w:color w:val="1D1C1D"/>
            <w:u w:color="1D1C1D"/>
            <w:shd w:val="clear" w:color="auto" w:fill="FFFFFF"/>
          </w:rPr>
        </w:r>
        <w:r w:rsidR="00582E85">
          <w:rPr>
            <w:rFonts w:ascii="Arial" w:hAnsi="Arial" w:cs="Arial"/>
            <w:color w:val="1D1C1D"/>
            <w:u w:color="1D1C1D"/>
            <w:shd w:val="clear" w:color="auto" w:fill="FFFFFF"/>
          </w:rPr>
          <w:fldChar w:fldCharType="separate"/>
        </w:r>
        <w:proofErr w:type="spellStart"/>
        <w:r w:rsidRPr="00582E85">
          <w:rPr>
            <w:rStyle w:val="Hyperlink"/>
            <w:rFonts w:ascii="Arial" w:hAnsi="Arial" w:cs="Arial"/>
            <w:u w:color="1D1C1D"/>
            <w:shd w:val="clear" w:color="auto" w:fill="FFFFFF"/>
          </w:rPr>
          <w:t>Velk</w:t>
        </w:r>
        <w:proofErr w:type="spellEnd"/>
        <w:r w:rsidRPr="00582E85">
          <w:rPr>
            <w:rStyle w:val="Hyperlink"/>
            <w:rFonts w:ascii="Arial" w:hAnsi="Arial" w:cs="Arial"/>
            <w:u w:color="1D1C1D"/>
            <w:shd w:val="clear" w:color="auto" w:fill="FFFFFF"/>
            <w:lang w:val="fr-FR"/>
          </w:rPr>
          <w:t xml:space="preserve">é </w:t>
        </w:r>
        <w:r w:rsidRPr="00582E85">
          <w:rPr>
            <w:rStyle w:val="Hyperlink"/>
            <w:rFonts w:ascii="Arial" w:hAnsi="Arial" w:cs="Arial"/>
            <w:u w:color="1D1C1D"/>
            <w:shd w:val="clear" w:color="auto" w:fill="FFFFFF"/>
          </w:rPr>
          <w:t>změny Prahy</w:t>
        </w:r>
        <w:r w:rsidR="00582E85">
          <w:rPr>
            <w:rFonts w:ascii="Arial" w:hAnsi="Arial" w:cs="Arial"/>
            <w:color w:val="1D1C1D"/>
            <w:u w:color="1D1C1D"/>
            <w:shd w:val="clear" w:color="auto" w:fill="FFFFFF"/>
          </w:rPr>
          <w:fldChar w:fldCharType="end"/>
        </w:r>
      </w:ins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,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kter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  <w:lang w:val="fr-FR"/>
        </w:rPr>
        <w:t xml:space="preserve">é </w:t>
      </w:r>
      <w:r w:rsidRPr="00E95FB5">
        <w:rPr>
          <w:rFonts w:ascii="Arial" w:hAnsi="Arial" w:cs="Arial"/>
          <w:color w:val="1D1C1D"/>
          <w:u w:color="1D1C1D"/>
          <w:shd w:val="clear" w:color="auto" w:fill="FFFFFF"/>
          <w:lang w:val="nl-NL"/>
        </w:rPr>
        <w:t>se v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ěnují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 plánovaným projektům Prahy, najdete na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naš</w:t>
      </w:r>
      <w:r w:rsidRPr="00E95FB5">
        <w:rPr>
          <w:rFonts w:ascii="Arial" w:hAnsi="Arial" w:cs="Arial"/>
          <w:color w:val="1D1C1D"/>
          <w:u w:color="1D1C1D"/>
          <w:shd w:val="clear" w:color="auto" w:fill="FFFFFF"/>
          <w:lang w:val="en-US"/>
        </w:rPr>
        <w:t>em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  <w:lang w:val="en-US"/>
        </w:rPr>
        <w:t xml:space="preserve"> YouTube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  <w:lang w:val="en-US"/>
        </w:rPr>
        <w:t>kan</w:t>
      </w:r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álu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 přeloženy do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znakov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  <w:lang w:val="fr-FR"/>
        </w:rPr>
        <w:t>é</w:t>
      </w:r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ho jazyka a opatřené českými titu</w:t>
      </w:r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l</w:t>
      </w:r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ky. V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CAMPu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 jsou ochotní kustodi, kteří rádi pomohou s výkladem výstavy. Vstup do </w:t>
      </w:r>
      <w:proofErr w:type="spellStart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>CAMPu</w:t>
      </w:r>
      <w:proofErr w:type="spellEnd"/>
      <w:r w:rsidRPr="00E95FB5">
        <w:rPr>
          <w:rFonts w:ascii="Arial" w:hAnsi="Arial" w:cs="Arial"/>
          <w:color w:val="1D1C1D"/>
          <w:u w:color="1D1C1D"/>
          <w:shd w:val="clear" w:color="auto" w:fill="FFFFFF"/>
        </w:rPr>
        <w:t xml:space="preserve"> je vždy zdarma. </w:t>
      </w:r>
    </w:p>
    <w:p w14:paraId="4C074F48" w14:textId="77777777" w:rsidR="004B2CBE" w:rsidRDefault="004B2CBE">
      <w:pPr>
        <w:pStyle w:val="Normln1"/>
        <w:spacing w:line="240" w:lineRule="auto"/>
        <w:jc w:val="both"/>
        <w:rPr>
          <w:i/>
          <w:iCs/>
        </w:rPr>
      </w:pPr>
      <w:bookmarkStart w:id="1" w:name="_GoBack"/>
      <w:bookmarkEnd w:id="1"/>
    </w:p>
    <w:p w14:paraId="4F7969A7" w14:textId="77777777" w:rsidR="004B2CBE" w:rsidRDefault="00E95FB5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Kontakt pro m</w:t>
      </w:r>
      <w:r>
        <w:rPr>
          <w:rFonts w:ascii="Arial" w:hAnsi="Arial"/>
          <w:b/>
          <w:bCs/>
          <w:i/>
          <w:iCs/>
          <w:u w:val="single"/>
          <w:lang w:val="fr-FR"/>
        </w:rPr>
        <w:t>é</w:t>
      </w:r>
      <w:r>
        <w:rPr>
          <w:rFonts w:ascii="Arial" w:hAnsi="Arial"/>
          <w:b/>
          <w:bCs/>
          <w:i/>
          <w:iCs/>
          <w:u w:val="single"/>
          <w:lang w:val="it-IT"/>
        </w:rPr>
        <w:t>dia:</w:t>
      </w:r>
    </w:p>
    <w:p w14:paraId="7FD7061A" w14:textId="77777777" w:rsidR="004B2CBE" w:rsidRDefault="004B2CB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u w:val="single"/>
        </w:rPr>
      </w:pPr>
    </w:p>
    <w:p w14:paraId="77121CDC" w14:textId="77777777" w:rsidR="004B2CBE" w:rsidRDefault="00E95FB5">
      <w:pPr>
        <w:pStyle w:val="Body"/>
        <w:spacing w:after="0" w:line="240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Nikola L</w:t>
      </w:r>
      <w:r>
        <w:rPr>
          <w:rFonts w:ascii="Arial" w:hAnsi="Arial"/>
          <w:i/>
          <w:iCs/>
          <w:lang w:val="sv-SE"/>
        </w:rPr>
        <w:t>ö</w:t>
      </w:r>
      <w:proofErr w:type="spellStart"/>
      <w:r>
        <w:rPr>
          <w:rFonts w:ascii="Arial" w:hAnsi="Arial"/>
          <w:i/>
          <w:iCs/>
        </w:rPr>
        <w:t>rinczová</w:t>
      </w:r>
      <w:proofErr w:type="spellEnd"/>
      <w:r>
        <w:rPr>
          <w:rFonts w:ascii="Arial" w:hAnsi="Arial"/>
          <w:i/>
          <w:iCs/>
        </w:rPr>
        <w:t xml:space="preserve">, </w:t>
      </w:r>
      <w:hyperlink r:id="rId7" w:history="1">
        <w:r>
          <w:rPr>
            <w:rStyle w:val="Hyperlink0"/>
          </w:rPr>
          <w:t>nikola.lorinczova@piaristi.cz</w:t>
        </w:r>
      </w:hyperlink>
      <w:r>
        <w:rPr>
          <w:rFonts w:ascii="Arial" w:hAnsi="Arial"/>
          <w:i/>
          <w:iCs/>
        </w:rPr>
        <w:t>, 605 560 277</w:t>
      </w:r>
    </w:p>
    <w:p w14:paraId="0CEA2939" w14:textId="77777777" w:rsidR="004B2CBE" w:rsidRDefault="00E95FB5">
      <w:pPr>
        <w:pStyle w:val="Body"/>
        <w:spacing w:after="0" w:line="240" w:lineRule="auto"/>
        <w:jc w:val="both"/>
      </w:pPr>
      <w:r>
        <w:rPr>
          <w:rFonts w:ascii="Arial" w:hAnsi="Arial"/>
          <w:i/>
          <w:iCs/>
          <w:lang w:val="de-DE"/>
        </w:rPr>
        <w:t>Michaela He</w:t>
      </w:r>
      <w:proofErr w:type="spellStart"/>
      <w:r>
        <w:rPr>
          <w:rFonts w:ascii="Arial" w:hAnsi="Arial"/>
          <w:i/>
          <w:iCs/>
        </w:rPr>
        <w:t>čková</w:t>
      </w:r>
      <w:proofErr w:type="spellEnd"/>
      <w:r>
        <w:rPr>
          <w:rFonts w:ascii="Arial" w:hAnsi="Arial"/>
          <w:i/>
          <w:iCs/>
        </w:rPr>
        <w:t xml:space="preserve">, michaela.heckova@piaristi.cz, 732 972 007 </w:t>
      </w:r>
    </w:p>
    <w:sectPr w:rsidR="004B2CB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183A3" w14:textId="77777777" w:rsidR="00A57E2F" w:rsidRDefault="00E95FB5">
      <w:r>
        <w:separator/>
      </w:r>
    </w:p>
  </w:endnote>
  <w:endnote w:type="continuationSeparator" w:id="0">
    <w:p w14:paraId="4589B2F5" w14:textId="77777777" w:rsidR="00A57E2F" w:rsidRDefault="00E9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C5E8E" w14:textId="77777777" w:rsidR="004B2CBE" w:rsidRDefault="004B2CB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C2895" w14:textId="77777777" w:rsidR="00A57E2F" w:rsidRDefault="00E95FB5">
      <w:r>
        <w:separator/>
      </w:r>
    </w:p>
  </w:footnote>
  <w:footnote w:type="continuationSeparator" w:id="0">
    <w:p w14:paraId="17E4A7E8" w14:textId="77777777" w:rsidR="00A57E2F" w:rsidRDefault="00E95F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2E6D" w14:textId="77777777" w:rsidR="004B2CBE" w:rsidRDefault="00E95FB5">
    <w:pPr>
      <w:pStyle w:val="HeaderFooterA"/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7F17F8AA" wp14:editId="55AB7D6E">
          <wp:simplePos x="0" y="0"/>
          <wp:positionH relativeFrom="page">
            <wp:posOffset>3077845</wp:posOffset>
          </wp:positionH>
          <wp:positionV relativeFrom="page">
            <wp:posOffset>353695</wp:posOffset>
          </wp:positionV>
          <wp:extent cx="1308737" cy="418466"/>
          <wp:effectExtent l="0" t="0" r="0" b="0"/>
          <wp:wrapNone/>
          <wp:docPr id="1073741825" name="officeArt object" descr="snimani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nimani-1.jpg" descr="snimani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7" cy="418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CBE"/>
    <w:rsid w:val="002066E8"/>
    <w:rsid w:val="004B2CBE"/>
    <w:rsid w:val="00582E85"/>
    <w:rsid w:val="00A57E2F"/>
    <w:rsid w:val="00E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BE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1">
    <w:name w:val="Normální1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outline w:val="0"/>
      <w:color w:val="0000FF"/>
      <w:u w:val="non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B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B5"/>
    <w:rPr>
      <w:rFonts w:ascii="Lucida Grande CE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ln1">
    <w:name w:val="Normální1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i/>
      <w:iCs/>
      <w:outline w:val="0"/>
      <w:color w:val="0000FF"/>
      <w:u w:val="non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B5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B5"/>
    <w:rPr>
      <w:rFonts w:ascii="Lucida Grande CE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ikola.lorinczova@piaristi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Heckova</cp:lastModifiedBy>
  <cp:revision>3</cp:revision>
  <cp:lastPrinted>2020-09-29T14:59:00Z</cp:lastPrinted>
  <dcterms:created xsi:type="dcterms:W3CDTF">2020-09-29T15:00:00Z</dcterms:created>
  <dcterms:modified xsi:type="dcterms:W3CDTF">2020-09-29T15:02:00Z</dcterms:modified>
</cp:coreProperties>
</file>